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rPr>
          <w:rFonts w:hint="default" w:asciiTheme="minorHAnsi" w:hAnsiTheme="minorHAnsi" w:eastAsiaTheme="minorHAnsi" w:cstheme="minorBidi"/>
          <w:b/>
          <w:kern w:val="0"/>
          <w:sz w:val="32"/>
          <w:szCs w:val="32"/>
          <w:lang w:val="en-US" w:eastAsia="en-US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en-US"/>
        </w:rPr>
        <w:t>附件2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Theme="minorHAnsi" w:hAnsiTheme="minorHAnsi" w:eastAsiaTheme="minorHAnsi" w:cstheme="minorBidi"/>
          <w:b/>
          <w:bCs w:val="0"/>
          <w:kern w:val="0"/>
          <w:sz w:val="32"/>
          <w:szCs w:val="32"/>
          <w:lang w:val="en-US" w:eastAsia="en-US"/>
        </w:rPr>
      </w:pPr>
      <w:r>
        <w:rPr>
          <w:rFonts w:hint="default" w:asciiTheme="minorHAnsi" w:hAnsiTheme="minorHAnsi" w:eastAsiaTheme="minorHAnsi" w:cstheme="minorBidi"/>
          <w:b/>
          <w:bCs w:val="0"/>
          <w:kern w:val="0"/>
          <w:sz w:val="32"/>
          <w:szCs w:val="32"/>
          <w:lang w:val="en-US" w:eastAsia="en-US"/>
        </w:rPr>
        <w:t>首期安徽省优秀大学生全球视野国际研学交流活动报名表</w:t>
      </w:r>
    </w:p>
    <w:tbl>
      <w:tblPr>
        <w:tblStyle w:val="6"/>
        <w:tblW w:w="9819" w:type="dxa"/>
        <w:tblInd w:w="-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33"/>
        <w:gridCol w:w="1242"/>
        <w:gridCol w:w="1353"/>
        <w:gridCol w:w="1669"/>
        <w:gridCol w:w="825"/>
        <w:gridCol w:w="1972"/>
        <w:tblGridChange w:id="0">
          <w:tblGrid>
            <w:gridCol w:w="1525"/>
            <w:gridCol w:w="1233"/>
            <w:gridCol w:w="1242"/>
            <w:gridCol w:w="1353"/>
            <w:gridCol w:w="1669"/>
            <w:gridCol w:w="825"/>
            <w:gridCol w:w="197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5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身份证号</w:t>
            </w:r>
          </w:p>
        </w:tc>
        <w:tc>
          <w:tcPr>
            <w:tcW w:w="3847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6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972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  <w:rPrChange w:id="8" w:author="Nature" w:date="2024-04-03T12:16:33Z">
                  <w:rPr>
                    <w:rFonts w:hint="eastAsia" w:ascii="Calibri" w:hAnsi="Calibri" w:eastAsia="宋体" w:cs="宋体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  <w:rPrChange w:id="9" w:author="Nature" w:date="2024-04-03T12:16:33Z">
                  <w:rPr>
                    <w:rFonts w:hint="eastAsia"/>
                    <w:lang w:val="en-US" w:eastAsia="zh-CN"/>
                  </w:rPr>
                </w:rPrChange>
              </w:rPr>
            </w:pPr>
          </w:p>
          <w:p>
            <w:pPr>
              <w:numPr>
                <w:ilvl w:val="-1"/>
                <w:numId w:val="0"/>
              </w:num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  <w:rPrChange w:id="10" w:author="Nature" w:date="2024-04-03T12:16:33Z">
                  <w:rPr>
                    <w:rFonts w:hint="eastAsia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  <w:rPrChange w:id="11" w:author="Nature" w:date="2024-04-03T12:16:33Z">
                  <w:rPr>
                    <w:rFonts w:hint="eastAsia"/>
                    <w:lang w:val="en-US" w:eastAsia="zh-CN"/>
                  </w:rPr>
                </w:rPrChange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2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4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5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6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民族</w:t>
            </w: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8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9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政治面貌</w:t>
            </w: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0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1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2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所在学校</w:t>
            </w:r>
          </w:p>
        </w:tc>
        <w:tc>
          <w:tcPr>
            <w:tcW w:w="63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4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5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6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学号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8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29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0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专业/年级</w:t>
            </w:r>
          </w:p>
        </w:tc>
        <w:tc>
          <w:tcPr>
            <w:tcW w:w="44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1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2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联系电话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4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5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6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个人邮箱</w:t>
            </w:r>
          </w:p>
        </w:tc>
        <w:tc>
          <w:tcPr>
            <w:tcW w:w="44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8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39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0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1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2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紧急联系人</w:t>
            </w:r>
          </w:p>
        </w:tc>
        <w:tc>
          <w:tcPr>
            <w:tcW w:w="279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" w:author="Nature" w:date="2024-04-03T12:16:2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25" w:hRule="atLeast"/>
          <w:trPrChange w:id="44" w:author="Nature" w:date="2024-04-03T12:16:28Z">
            <w:trPr>
              <w:trHeight w:val="944" w:hRule="atLeast"/>
            </w:trPr>
          </w:trPrChange>
        </w:trPr>
        <w:tc>
          <w:tcPr>
            <w:tcW w:w="1525" w:type="dxa"/>
            <w:vAlign w:val="center"/>
            <w:tcPrChange w:id="45" w:author="Nature" w:date="2024-04-03T12:16:28Z">
              <w:tcPr>
                <w:tcW w:w="152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6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是否有护照（若有请提供护照期限及护照号码）</w:t>
            </w:r>
          </w:p>
        </w:tc>
        <w:tc>
          <w:tcPr>
            <w:tcW w:w="8294" w:type="dxa"/>
            <w:gridSpan w:val="6"/>
            <w:tcPrChange w:id="48" w:author="Nature" w:date="2024-04-03T12:16:28Z">
              <w:tcPr>
                <w:tcW w:w="8294" w:type="dxa"/>
                <w:gridSpan w:val="6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49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Nature" w:date="2024-04-03T12:16:5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6" w:hRule="atLeast"/>
          <w:trPrChange w:id="50" w:author="Nature" w:date="2024-04-03T12:16:50Z">
            <w:trPr>
              <w:trHeight w:val="944" w:hRule="atLeast"/>
            </w:trPr>
          </w:trPrChange>
        </w:trPr>
        <w:tc>
          <w:tcPr>
            <w:tcW w:w="1525" w:type="dxa"/>
            <w:vAlign w:val="center"/>
            <w:tcPrChange w:id="51" w:author="Nature" w:date="2024-04-03T12:16:50Z">
              <w:tcPr>
                <w:tcW w:w="152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52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5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英语水平</w:t>
            </w:r>
          </w:p>
        </w:tc>
        <w:tc>
          <w:tcPr>
            <w:tcW w:w="8294" w:type="dxa"/>
            <w:gridSpan w:val="6"/>
            <w:tcPrChange w:id="54" w:author="Nature" w:date="2024-04-03T12:16:50Z">
              <w:tcPr>
                <w:tcW w:w="8294" w:type="dxa"/>
                <w:gridSpan w:val="6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55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" w:author="Nature" w:date="2024-04-03T12:16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30" w:hRule="atLeast"/>
          <w:trPrChange w:id="56" w:author="Nature" w:date="2024-04-03T12:16:52Z">
            <w:trPr>
              <w:trHeight w:val="1429" w:hRule="atLeast"/>
            </w:trPr>
          </w:trPrChange>
        </w:trPr>
        <w:tc>
          <w:tcPr>
            <w:tcW w:w="1525" w:type="dxa"/>
            <w:vAlign w:val="center"/>
            <w:tcPrChange w:id="57" w:author="Nature" w:date="2024-04-03T12:16:52Z">
              <w:tcPr>
                <w:tcW w:w="152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58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59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在校期间所获何种奖励</w:t>
            </w:r>
          </w:p>
        </w:tc>
        <w:tc>
          <w:tcPr>
            <w:tcW w:w="8294" w:type="dxa"/>
            <w:gridSpan w:val="6"/>
            <w:tcPrChange w:id="60" w:author="Nature" w:date="2024-04-03T12:16:52Z">
              <w:tcPr>
                <w:tcW w:w="8294" w:type="dxa"/>
                <w:gridSpan w:val="6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61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" w:author="Nature" w:date="2024-04-03T12:16:5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77" w:hRule="atLeast"/>
          <w:trPrChange w:id="62" w:author="Nature" w:date="2024-04-03T12:16:54Z">
            <w:trPr>
              <w:trHeight w:val="1846" w:hRule="atLeast"/>
            </w:trPr>
          </w:trPrChange>
        </w:trPr>
        <w:tc>
          <w:tcPr>
            <w:tcW w:w="1525" w:type="dxa"/>
            <w:vAlign w:val="center"/>
            <w:tcPrChange w:id="63" w:author="Nature" w:date="2024-04-03T12:16:54Z">
              <w:tcPr>
                <w:tcW w:w="152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64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65" w:author="Nature" w:date="2024-04-03T12:16:33Z">
                  <w:rPr>
                    <w:rFonts w:hint="eastAsia" w:ascii="宋体" w:hAnsi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担任学生干部、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66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参加社团或社会活动情况</w:t>
            </w:r>
          </w:p>
        </w:tc>
        <w:tc>
          <w:tcPr>
            <w:tcW w:w="8294" w:type="dxa"/>
            <w:gridSpan w:val="6"/>
            <w:tcPrChange w:id="67" w:author="Nature" w:date="2024-04-03T12:16:54Z">
              <w:tcPr>
                <w:tcW w:w="8294" w:type="dxa"/>
                <w:gridSpan w:val="6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68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" w:author="Nature" w:date="2024-04-03T12:16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89" w:hRule="atLeast"/>
          <w:trPrChange w:id="69" w:author="Nature" w:date="2024-04-03T12:16:57Z">
            <w:trPr>
              <w:trHeight w:val="1333" w:hRule="atLeast"/>
            </w:trPr>
          </w:trPrChange>
        </w:trPr>
        <w:tc>
          <w:tcPr>
            <w:tcW w:w="1525" w:type="dxa"/>
            <w:vAlign w:val="center"/>
            <w:tcPrChange w:id="70" w:author="Nature" w:date="2024-04-03T12:16:57Z">
              <w:tcPr>
                <w:tcW w:w="152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1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2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父母是否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3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4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同意出境</w:t>
            </w:r>
          </w:p>
        </w:tc>
        <w:tc>
          <w:tcPr>
            <w:tcW w:w="8294" w:type="dxa"/>
            <w:gridSpan w:val="6"/>
            <w:tcPrChange w:id="75" w:author="Nature" w:date="2024-04-03T12:16:57Z">
              <w:tcPr>
                <w:tcW w:w="8294" w:type="dxa"/>
                <w:gridSpan w:val="6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6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8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79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0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5年内是否有过出境经历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1" w:author="Nature" w:date="2024-04-03T12:16:33Z">
                  <w:rPr>
                    <w:rFonts w:hint="eastAsia" w:ascii="宋体" w:hAnsi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及出境过的国家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2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" w:author="Nature" w:date="2024-04-03T12:17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79" w:hRule="atLeast"/>
          <w:trPrChange w:id="84" w:author="Nature" w:date="2024-04-03T12:17:00Z">
            <w:trPr>
              <w:trHeight w:val="1718" w:hRule="atLeast"/>
            </w:trPr>
          </w:trPrChange>
        </w:trPr>
        <w:tc>
          <w:tcPr>
            <w:tcW w:w="1525" w:type="dxa"/>
            <w:vAlign w:val="center"/>
            <w:tcPrChange w:id="85" w:author="Nature" w:date="2024-04-03T12:17:00Z">
              <w:tcPr>
                <w:tcW w:w="152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6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学校意见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8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89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（以上情况是否属实且同意推荐）</w:t>
            </w:r>
          </w:p>
        </w:tc>
        <w:tc>
          <w:tcPr>
            <w:tcW w:w="8294" w:type="dxa"/>
            <w:gridSpan w:val="6"/>
            <w:tcPrChange w:id="90" w:author="Nature" w:date="2024-04-03T12:17:00Z">
              <w:tcPr>
                <w:tcW w:w="8294" w:type="dxa"/>
                <w:gridSpan w:val="6"/>
              </w:tcPr>
            </w:tcPrChange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1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2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3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申请人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4" w:author="Nature" w:date="2024-04-03T12:16:33Z">
                  <w:rPr>
                    <w:rFonts w:hint="default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5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承诺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ind w:firstLine="481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6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7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本人自愿申请参加该交流项目，遵守我校与对方学校的校规校纪，按规定办理出国手续，如果因为我个人原因违反交流规定或中途放弃，本人愿意承担相应责任。</w:t>
            </w:r>
          </w:p>
          <w:p>
            <w:pPr>
              <w:numPr>
                <w:ilvl w:val="0"/>
                <w:numId w:val="0"/>
              </w:numPr>
              <w:ind w:firstLine="481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8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99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44"/>
                    <w:szCs w:val="4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  <w:rPrChange w:id="100" w:author="Nature" w:date="2024-04-03T12:16:33Z"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申请人签字:                            申请时间: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jc w:val="both"/>
        <w:rPr>
          <w:del w:id="102" w:author="Nature" w:date="2024-04-03T12:25:15Z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pPrChange w:id="101" w:author="Nature" w:date="2024-04-03T12:17:03Z">
          <w:pPr>
            <w:numPr>
              <w:ilvl w:val="0"/>
              <w:numId w:val="0"/>
            </w:numPr>
            <w:ind w:left="0" w:leftChars="0" w:firstLine="0" w:firstLineChars="0"/>
            <w:jc w:val="center"/>
          </w:pPr>
        </w:pPrChange>
      </w:pPr>
      <w:bookmarkStart w:id="0" w:name="_GoBack"/>
      <w:bookmarkEnd w:id="0"/>
    </w:p>
    <w:p>
      <w:pPr>
        <w:numPr>
          <w:ilvl w:val="0"/>
          <w:numId w:val="0"/>
        </w:numPr>
        <w:ind w:left="0" w:leftChars="0" w:firstLine="0" w:firstLineChars="0"/>
        <w:rPr>
          <w:del w:id="104" w:author="Nature" w:date="2024-04-03T12:25:15Z"/>
          <w:rFonts w:hint="eastAsia" w:ascii="仿宋" w:hAnsi="仿宋" w:eastAsia="仿宋" w:cs="仿宋"/>
          <w:sz w:val="32"/>
          <w:szCs w:val="32"/>
          <w:lang w:val="en-US" w:eastAsia="zh-CN"/>
        </w:rPr>
        <w:pPrChange w:id="103" w:author="Nature" w:date="2024-04-03T12:25:15Z">
          <w:pPr>
            <w:numPr>
              <w:ilvl w:val="0"/>
              <w:numId w:val="0"/>
            </w:numPr>
            <w:ind w:left="900" w:leftChars="0" w:firstLine="640" w:firstLineChars="200"/>
          </w:pPr>
        </w:pPrChange>
      </w:pPr>
    </w:p>
    <w:p>
      <w:pPr>
        <w:numPr>
          <w:ilvl w:val="0"/>
          <w:numId w:val="0"/>
        </w:numPr>
        <w:ind w:left="0" w:leftChars="0" w:firstLine="0" w:firstLineChars="0"/>
        <w:rPr>
          <w:del w:id="106" w:author="Nature" w:date="2024-04-03T12:25:14Z"/>
          <w:rFonts w:hint="eastAsia" w:ascii="仿宋" w:hAnsi="仿宋" w:eastAsia="仿宋" w:cs="仿宋"/>
          <w:sz w:val="32"/>
          <w:szCs w:val="32"/>
          <w:lang w:val="en-US" w:eastAsia="zh-CN"/>
        </w:rPr>
        <w:pPrChange w:id="105" w:author="Nature" w:date="2024-04-03T12:25:15Z">
          <w:pPr>
            <w:numPr>
              <w:ilvl w:val="0"/>
              <w:numId w:val="0"/>
            </w:numPr>
            <w:ind w:left="900" w:leftChars="0" w:firstLine="640" w:firstLineChars="200"/>
          </w:pPr>
        </w:pPrChange>
      </w:pPr>
    </w:p>
    <w:p>
      <w:pPr>
        <w:numPr>
          <w:ilvl w:val="0"/>
          <w:numId w:val="0"/>
        </w:numPr>
        <w:ind w:left="0" w:leftChars="0" w:firstLine="0" w:firstLineChars="0"/>
        <w:rPr>
          <w:del w:id="108" w:author="Nature" w:date="2024-04-03T12:25:14Z"/>
          <w:rFonts w:hint="eastAsia" w:ascii="仿宋" w:hAnsi="仿宋" w:eastAsia="仿宋" w:cs="仿宋"/>
          <w:sz w:val="32"/>
          <w:szCs w:val="32"/>
          <w:lang w:val="en-US" w:eastAsia="zh-CN"/>
        </w:rPr>
        <w:pPrChange w:id="107" w:author="Nature" w:date="2024-04-03T12:25:14Z">
          <w:pPr>
            <w:numPr>
              <w:ilvl w:val="0"/>
              <w:numId w:val="0"/>
            </w:numPr>
            <w:ind w:left="900" w:leftChars="0" w:firstLine="640" w:firstLineChars="200"/>
          </w:pPr>
        </w:pPrChange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  <w:pPrChange w:id="109" w:author="Nature" w:date="2024-04-03T12:25:14Z">
          <w:pPr>
            <w:numPr>
              <w:ilvl w:val="0"/>
              <w:numId w:val="0"/>
            </w:numPr>
            <w:ind w:left="900" w:leftChars="0" w:firstLine="640" w:firstLineChars="200"/>
          </w:pPr>
        </w:pPrChange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ins w:id="110" w:author="Nature" w:date="2024-04-03T12:14:40Z"/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ins w:id="111" w:author="Nature" w:date="2024-04-03T12:14:40Z"/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ins w:id="112" w:author="Nature" w:date="2024-04-03T12:15:33Z"/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del w:id="113" w:author="Nature" w:date="2024-04-03T12:18:08Z"/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del w:id="114" w:author="Nature" w:date="2024-04-03T12:18:08Z"/>
          <w:rFonts w:hint="eastAsia" w:ascii="仿宋" w:hAnsi="仿宋" w:eastAsia="仿宋" w:cs="仿宋"/>
          <w:b/>
          <w:kern w:val="0"/>
          <w:sz w:val="28"/>
          <w:szCs w:val="28"/>
          <w:lang w:val="en-US" w:eastAsia="zh-CN"/>
          <w:rPrChange w:id="115" w:author="Nature" w:date="2024-04-03T12:14:51Z">
            <w:rPr>
              <w:del w:id="116" w:author="Nature" w:date="2024-04-03T12:18:08Z"/>
              <w:rFonts w:hint="default" w:ascii="黑体" w:hAnsi="黑体" w:eastAsia="黑体" w:cs="黑体"/>
              <w:sz w:val="32"/>
              <w:szCs w:val="32"/>
              <w:lang w:val="en-US" w:eastAsia="zh-CN"/>
            </w:rPr>
          </w:rPrChange>
        </w:rPr>
      </w:pPr>
      <w:del w:id="117" w:author="Nature" w:date="2024-04-03T12:18:08Z">
        <w:r>
          <w:rPr>
            <w:rFonts w:hint="eastAsia" w:ascii="仿宋" w:hAnsi="仿宋" w:eastAsia="仿宋" w:cs="仿宋"/>
            <w:b/>
            <w:kern w:val="0"/>
            <w:sz w:val="28"/>
            <w:szCs w:val="28"/>
            <w:lang w:val="en-US" w:eastAsia="en-US"/>
            <w:rPrChange w:id="118" w:author="Nature" w:date="2024-04-03T12:14:51Z"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rPrChange>
          </w:rPr>
          <w:delText>附件3</w:delText>
        </w:r>
      </w:del>
    </w:p>
    <w:p>
      <w:pPr>
        <w:numPr>
          <w:ilvl w:val="0"/>
          <w:numId w:val="0"/>
        </w:numPr>
        <w:ind w:left="0" w:leftChars="0" w:firstLine="0" w:firstLineChars="0"/>
        <w:jc w:val="left"/>
        <w:rPr>
          <w:del w:id="120" w:author="Nature" w:date="2024-04-03T12:18:08Z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pPrChange w:id="119" w:author="Nature" w:date="2024-04-03T12:15:35Z">
          <w:pPr>
            <w:numPr>
              <w:ilvl w:val="0"/>
              <w:numId w:val="0"/>
            </w:numPr>
            <w:ind w:left="0" w:leftChars="0" w:firstLine="0" w:firstLineChars="0"/>
            <w:jc w:val="both"/>
          </w:pPr>
        </w:pPrChange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del w:id="122" w:author="Nature" w:date="2024-04-03T12:18:08Z"/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en-US"/>
          <w:rPrChange w:id="123" w:author="Nature" w:date="2024-04-03T12:15:44Z">
            <w:rPr>
              <w:del w:id="124" w:author="Nature" w:date="2024-04-03T12:18:08Z"/>
              <w:rFonts w:hint="eastAsia" w:ascii="宋体" w:hAnsi="宋体" w:eastAsia="宋体" w:cs="宋体"/>
              <w:b/>
              <w:bCs/>
              <w:sz w:val="44"/>
              <w:szCs w:val="44"/>
              <w:lang w:val="en-US" w:eastAsia="zh-CN"/>
            </w:rPr>
          </w:rPrChange>
        </w:rPr>
        <w:pPrChange w:id="121" w:author="Nature" w:date="2024-04-03T12:14:58Z">
          <w:pPr>
            <w:numPr>
              <w:ilvl w:val="0"/>
              <w:numId w:val="0"/>
            </w:numPr>
            <w:ind w:left="0" w:leftChars="0" w:firstLine="0" w:firstLineChars="0"/>
            <w:jc w:val="center"/>
          </w:pPr>
        </w:pPrChange>
      </w:pPr>
      <w:del w:id="125" w:author="Nature" w:date="2024-04-03T12:18:08Z">
        <w:r>
          <w:rPr>
            <w:rFonts w:hint="eastAsia" w:ascii="仿宋" w:hAnsi="仿宋" w:eastAsia="仿宋" w:cs="仿宋"/>
            <w:b/>
            <w:bCs w:val="0"/>
            <w:kern w:val="0"/>
            <w:sz w:val="30"/>
            <w:szCs w:val="30"/>
            <w:lang w:val="en-US" w:eastAsia="en-US"/>
            <w:rPrChange w:id="126" w:author="Nature" w:date="2024-04-03T12:15:44Z"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</w:rPrChange>
          </w:rPr>
          <w:delText>首期安徽省优秀大学生全球视野国际研学交流</w:delText>
        </w:r>
      </w:del>
      <w:del w:id="127" w:author="Nature" w:date="2024-04-03T12:18:08Z">
        <w:r>
          <w:rPr>
            <w:rFonts w:hint="eastAsia" w:ascii="仿宋" w:hAnsi="仿宋" w:eastAsia="仿宋" w:cs="仿宋"/>
            <w:b/>
            <w:bCs w:val="0"/>
            <w:kern w:val="0"/>
            <w:sz w:val="30"/>
            <w:szCs w:val="30"/>
            <w:lang w:val="en-US" w:eastAsia="en-US"/>
            <w:rPrChange w:id="128" w:author="Nature" w:date="2024-04-03T12:15:44Z"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</w:rPrChange>
          </w:rPr>
          <w:delText>活动</w:delText>
        </w:r>
      </w:del>
      <w:del w:id="129" w:author="Nature" w:date="2024-04-03T12:18:08Z">
        <w:r>
          <w:rPr>
            <w:rFonts w:hint="eastAsia" w:ascii="仿宋" w:hAnsi="仿宋" w:eastAsia="仿宋" w:cs="仿宋"/>
            <w:b/>
            <w:bCs w:val="0"/>
            <w:kern w:val="0"/>
            <w:sz w:val="30"/>
            <w:szCs w:val="30"/>
            <w:lang w:val="en-US" w:eastAsia="en-US"/>
            <w:rPrChange w:id="130" w:author="Nature" w:date="2024-04-03T12:15:44Z"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</w:rPrChange>
          </w:rPr>
          <w:delText>报名汇总表</w:delText>
        </w:r>
      </w:del>
    </w:p>
    <w:p>
      <w:pPr>
        <w:numPr>
          <w:ilvl w:val="0"/>
          <w:numId w:val="0"/>
        </w:numPr>
        <w:ind w:left="0" w:leftChars="0" w:firstLine="0" w:firstLineChars="0"/>
        <w:jc w:val="center"/>
        <w:rPr>
          <w:del w:id="131" w:author="Nature" w:date="2024-04-03T12:18:08Z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del w:id="132" w:author="Nature" w:date="2024-04-03T12:18:08Z"/>
          <w:rFonts w:hint="eastAsia" w:ascii="仿宋" w:hAnsi="仿宋" w:eastAsia="仿宋" w:cs="仿宋"/>
          <w:b/>
          <w:bCs/>
          <w:sz w:val="24"/>
          <w:szCs w:val="24"/>
          <w:lang w:val="en-US" w:eastAsia="zh-CN"/>
          <w:rPrChange w:id="133" w:author="Nature" w:date="2024-04-03T12:15:29Z">
            <w:rPr>
              <w:del w:id="134" w:author="Nature" w:date="2024-04-03T12:18:08Z"/>
              <w:rFonts w:hint="eastAsia" w:ascii="仿宋" w:hAnsi="仿宋" w:eastAsia="仿宋" w:cs="仿宋"/>
              <w:b/>
              <w:bCs/>
              <w:sz w:val="32"/>
              <w:szCs w:val="32"/>
              <w:lang w:val="en-US" w:eastAsia="zh-CN"/>
            </w:rPr>
          </w:rPrChange>
        </w:rPr>
      </w:pPr>
      <w:del w:id="135" w:author="Nature" w:date="2024-04-03T12:18:08Z">
        <w:r>
          <w:rPr>
            <w:rFonts w:hint="eastAsia" w:ascii="仿宋" w:hAnsi="仿宋" w:eastAsia="仿宋" w:cs="仿宋"/>
            <w:b/>
            <w:bCs/>
            <w:sz w:val="24"/>
            <w:szCs w:val="24"/>
            <w:lang w:val="en-US" w:eastAsia="zh-CN"/>
            <w:rPrChange w:id="136" w:author="Nature" w:date="2024-04-03T12:15:29Z"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rPrChange>
          </w:rPr>
          <w:delText>报名单位（盖章）：                  报名时间：</w:delText>
        </w:r>
      </w:del>
    </w:p>
    <w:tbl>
      <w:tblPr>
        <w:tblStyle w:val="6"/>
        <w:tblW w:w="9630" w:type="dxa"/>
        <w:tblInd w:w="-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25"/>
        <w:gridCol w:w="1155"/>
        <w:gridCol w:w="2427"/>
        <w:gridCol w:w="1563"/>
        <w:gridCol w:w="13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del w:id="137" w:author="Nature" w:date="2024-04-03T12:18:08Z"/>
        </w:trPr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del w:id="138" w:author="Nature" w:date="2024-04-03T12:18:08Z"/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39" w:author="Nature" w:date="2024-04-03T12:15:29Z">
                  <w:rPr>
                    <w:del w:id="140" w:author="Nature" w:date="2024-04-03T12:18:08Z"/>
                    <w:rFonts w:hint="default" w:ascii="仿宋" w:hAnsi="仿宋" w:eastAsia="仿宋" w:cs="仿宋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  <w:del w:id="141" w:author="Nature" w:date="2024-04-03T12:18:08Z">
              <w:r>
                <w:rPr>
                  <w:rFonts w:hint="eastAsia" w:ascii="仿宋" w:hAnsi="仿宋" w:eastAsia="仿宋" w:cs="仿宋"/>
                  <w:b/>
                  <w:bCs/>
                  <w:sz w:val="24"/>
                  <w:szCs w:val="24"/>
                  <w:vertAlign w:val="baseline"/>
                  <w:lang w:val="en-US" w:eastAsia="zh-CN"/>
                  <w:rPrChange w:id="142" w:author="Nature" w:date="2024-04-03T12:15:29Z"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rPrChange>
                </w:rPr>
                <w:delText>序号</w:delText>
              </w:r>
            </w:del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del w:id="143" w:author="Nature" w:date="2024-04-03T12:18:08Z"/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44" w:author="Nature" w:date="2024-04-03T12:15:29Z">
                  <w:rPr>
                    <w:del w:id="145" w:author="Nature" w:date="2024-04-03T12:18:08Z"/>
                    <w:rFonts w:hint="default" w:ascii="仿宋" w:hAnsi="仿宋" w:eastAsia="仿宋" w:cs="仿宋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  <w:del w:id="146" w:author="Nature" w:date="2024-04-03T12:18:08Z">
              <w:r>
                <w:rPr>
                  <w:rFonts w:hint="eastAsia" w:ascii="仿宋" w:hAnsi="仿宋" w:eastAsia="仿宋" w:cs="仿宋"/>
                  <w:b/>
                  <w:bCs/>
                  <w:sz w:val="24"/>
                  <w:szCs w:val="24"/>
                  <w:vertAlign w:val="baseline"/>
                  <w:lang w:val="en-US" w:eastAsia="zh-CN"/>
                  <w:rPrChange w:id="147" w:author="Nature" w:date="2024-04-03T12:15:29Z"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rPrChange>
                </w:rPr>
                <w:delText>姓名</w:delText>
              </w:r>
            </w:del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del w:id="148" w:author="Nature" w:date="2024-04-03T12:18:08Z"/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49" w:author="Nature" w:date="2024-04-03T12:15:29Z">
                  <w:rPr>
                    <w:del w:id="150" w:author="Nature" w:date="2024-04-03T12:18:08Z"/>
                    <w:rFonts w:hint="default" w:ascii="仿宋" w:hAnsi="仿宋" w:eastAsia="仿宋" w:cs="仿宋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  <w:del w:id="151" w:author="Nature" w:date="2024-04-03T12:18:08Z">
              <w:r>
                <w:rPr>
                  <w:rFonts w:hint="eastAsia" w:ascii="仿宋" w:hAnsi="仿宋" w:eastAsia="仿宋" w:cs="仿宋"/>
                  <w:b/>
                  <w:bCs/>
                  <w:sz w:val="24"/>
                  <w:szCs w:val="24"/>
                  <w:vertAlign w:val="baseline"/>
                  <w:lang w:val="en-US" w:eastAsia="zh-CN"/>
                  <w:rPrChange w:id="152" w:author="Nature" w:date="2024-04-03T12:15:29Z"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rPrChange>
                </w:rPr>
                <w:delText>性别</w:delText>
              </w:r>
            </w:del>
          </w:p>
        </w:tc>
        <w:tc>
          <w:tcPr>
            <w:tcW w:w="2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del w:id="153" w:author="Nature" w:date="2024-04-03T12:18:08Z"/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54" w:author="Nature" w:date="2024-04-03T12:15:29Z">
                  <w:rPr>
                    <w:del w:id="155" w:author="Nature" w:date="2024-04-03T12:18:08Z"/>
                    <w:rFonts w:hint="default" w:ascii="仿宋" w:hAnsi="仿宋" w:eastAsia="仿宋" w:cs="仿宋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  <w:del w:id="156" w:author="Nature" w:date="2024-04-03T12:18:08Z">
              <w:r>
                <w:rPr>
                  <w:rFonts w:hint="eastAsia" w:ascii="仿宋" w:hAnsi="仿宋" w:eastAsia="仿宋" w:cs="仿宋"/>
                  <w:b/>
                  <w:bCs/>
                  <w:sz w:val="24"/>
                  <w:szCs w:val="24"/>
                  <w:vertAlign w:val="baseline"/>
                  <w:lang w:val="en-US" w:eastAsia="zh-CN"/>
                  <w:rPrChange w:id="157" w:author="Nature" w:date="2024-04-03T12:15:29Z"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rPrChange>
                </w:rPr>
                <w:delText>身份证号</w:delText>
              </w:r>
            </w:del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del w:id="158" w:author="Nature" w:date="2024-04-03T12:18:08Z"/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59" w:author="Nature" w:date="2024-04-03T12:15:29Z">
                  <w:rPr>
                    <w:del w:id="160" w:author="Nature" w:date="2024-04-03T12:18:08Z"/>
                    <w:rFonts w:hint="default" w:ascii="仿宋" w:hAnsi="仿宋" w:eastAsia="仿宋" w:cs="仿宋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  <w:del w:id="161" w:author="Nature" w:date="2024-04-03T12:18:08Z">
              <w:r>
                <w:rPr>
                  <w:rFonts w:hint="eastAsia" w:ascii="仿宋" w:hAnsi="仿宋" w:eastAsia="仿宋" w:cs="仿宋"/>
                  <w:b/>
                  <w:bCs/>
                  <w:sz w:val="24"/>
                  <w:szCs w:val="24"/>
                  <w:vertAlign w:val="baseline"/>
                  <w:lang w:val="en-US" w:eastAsia="zh-CN"/>
                  <w:rPrChange w:id="162" w:author="Nature" w:date="2024-04-03T12:15:29Z"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rPrChange>
                </w:rPr>
                <w:delText>所在院系</w:delText>
              </w:r>
            </w:del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del w:id="163" w:author="Nature" w:date="2024-04-03T12:18:08Z"/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64" w:author="Nature" w:date="2024-04-03T12:15:29Z">
                  <w:rPr>
                    <w:del w:id="165" w:author="Nature" w:date="2024-04-03T12:18:08Z"/>
                    <w:rFonts w:hint="default" w:ascii="仿宋" w:hAnsi="仿宋" w:eastAsia="仿宋" w:cs="仿宋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  <w:del w:id="166" w:author="Nature" w:date="2024-04-03T12:18:08Z">
              <w:r>
                <w:rPr>
                  <w:rFonts w:hint="eastAsia" w:ascii="仿宋" w:hAnsi="仿宋" w:eastAsia="仿宋" w:cs="仿宋"/>
                  <w:b/>
                  <w:bCs/>
                  <w:sz w:val="24"/>
                  <w:szCs w:val="24"/>
                  <w:vertAlign w:val="baseline"/>
                  <w:lang w:val="en-US" w:eastAsia="zh-CN"/>
                  <w:rPrChange w:id="167" w:author="Nature" w:date="2024-04-03T12:15:29Z"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rPrChange>
                </w:rPr>
                <w:delText>联系方式</w:delText>
              </w:r>
            </w:del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del w:id="168" w:author="Nature" w:date="2024-04-03T12:18:08Z"/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69" w:author="Nature" w:date="2024-04-03T12:15:29Z">
                  <w:rPr>
                    <w:del w:id="170" w:author="Nature" w:date="2024-04-03T12:18:08Z"/>
                    <w:rFonts w:hint="default" w:ascii="仿宋" w:hAnsi="仿宋" w:eastAsia="仿宋" w:cs="仿宋"/>
                    <w:b/>
                    <w:bCs/>
                    <w:sz w:val="28"/>
                    <w:szCs w:val="28"/>
                    <w:vertAlign w:val="baseline"/>
                    <w:lang w:val="en-US" w:eastAsia="zh-CN"/>
                  </w:rPr>
                </w:rPrChange>
              </w:rPr>
            </w:pPr>
            <w:del w:id="171" w:author="Nature" w:date="2024-04-03T12:18:08Z">
              <w:r>
                <w:rPr>
                  <w:rFonts w:hint="eastAsia" w:ascii="仿宋" w:hAnsi="仿宋" w:eastAsia="仿宋" w:cs="仿宋"/>
                  <w:b/>
                  <w:bCs/>
                  <w:sz w:val="24"/>
                  <w:szCs w:val="24"/>
                  <w:vertAlign w:val="baseline"/>
                  <w:lang w:val="en-US" w:eastAsia="zh-CN"/>
                  <w:rPrChange w:id="172" w:author="Nature" w:date="2024-04-03T12:15:29Z"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rPrChange>
                </w:rPr>
                <w:delText>备注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73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7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75" w:author="Nature" w:date="2024-04-03T12:15:29Z">
                  <w:rPr>
                    <w:del w:id="17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7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78" w:author="Nature" w:date="2024-04-03T12:15:29Z">
                  <w:rPr>
                    <w:del w:id="17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8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81" w:author="Nature" w:date="2024-04-03T12:15:29Z">
                  <w:rPr>
                    <w:del w:id="18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8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84" w:author="Nature" w:date="2024-04-03T12:15:29Z">
                  <w:rPr>
                    <w:del w:id="18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8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87" w:author="Nature" w:date="2024-04-03T12:15:29Z">
                  <w:rPr>
                    <w:del w:id="18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8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90" w:author="Nature" w:date="2024-04-03T12:15:29Z">
                  <w:rPr>
                    <w:del w:id="19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9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93" w:author="Nature" w:date="2024-04-03T12:15:29Z">
                  <w:rPr>
                    <w:del w:id="19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95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9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197" w:author="Nature" w:date="2024-04-03T12:15:29Z">
                  <w:rPr>
                    <w:del w:id="19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19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00" w:author="Nature" w:date="2024-04-03T12:15:29Z">
                  <w:rPr>
                    <w:del w:id="20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0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03" w:author="Nature" w:date="2024-04-03T12:15:29Z">
                  <w:rPr>
                    <w:del w:id="20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05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06" w:author="Nature" w:date="2024-04-03T12:15:29Z">
                  <w:rPr>
                    <w:del w:id="207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0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09" w:author="Nature" w:date="2024-04-03T12:15:29Z">
                  <w:rPr>
                    <w:del w:id="21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1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12" w:author="Nature" w:date="2024-04-03T12:15:29Z">
                  <w:rPr>
                    <w:del w:id="21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1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15" w:author="Nature" w:date="2024-04-03T12:15:29Z">
                  <w:rPr>
                    <w:del w:id="21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217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1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19" w:author="Nature" w:date="2024-04-03T12:15:29Z">
                  <w:rPr>
                    <w:del w:id="22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2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22" w:author="Nature" w:date="2024-04-03T12:15:29Z">
                  <w:rPr>
                    <w:del w:id="22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2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25" w:author="Nature" w:date="2024-04-03T12:15:29Z">
                  <w:rPr>
                    <w:del w:id="22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2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28" w:author="Nature" w:date="2024-04-03T12:15:29Z">
                  <w:rPr>
                    <w:del w:id="22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3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31" w:author="Nature" w:date="2024-04-03T12:15:29Z">
                  <w:rPr>
                    <w:del w:id="23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3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34" w:author="Nature" w:date="2024-04-03T12:15:29Z">
                  <w:rPr>
                    <w:del w:id="23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3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37" w:author="Nature" w:date="2024-04-03T12:15:29Z">
                  <w:rPr>
                    <w:del w:id="23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239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4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41" w:author="Nature" w:date="2024-04-03T12:15:29Z">
                  <w:rPr>
                    <w:del w:id="24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4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44" w:author="Nature" w:date="2024-04-03T12:15:29Z">
                  <w:rPr>
                    <w:del w:id="24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4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47" w:author="Nature" w:date="2024-04-03T12:15:29Z">
                  <w:rPr>
                    <w:del w:id="24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4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50" w:author="Nature" w:date="2024-04-03T12:15:29Z">
                  <w:rPr>
                    <w:del w:id="25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5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53" w:author="Nature" w:date="2024-04-03T12:15:29Z">
                  <w:rPr>
                    <w:del w:id="25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55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56" w:author="Nature" w:date="2024-04-03T12:15:29Z">
                  <w:rPr>
                    <w:del w:id="257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5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59" w:author="Nature" w:date="2024-04-03T12:15:29Z">
                  <w:rPr>
                    <w:del w:id="26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261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6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63" w:author="Nature" w:date="2024-04-03T12:15:29Z">
                  <w:rPr>
                    <w:del w:id="26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65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66" w:author="Nature" w:date="2024-04-03T12:15:29Z">
                  <w:rPr>
                    <w:del w:id="267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6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69" w:author="Nature" w:date="2024-04-03T12:15:29Z">
                  <w:rPr>
                    <w:del w:id="27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7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72" w:author="Nature" w:date="2024-04-03T12:15:29Z">
                  <w:rPr>
                    <w:del w:id="27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7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75" w:author="Nature" w:date="2024-04-03T12:15:29Z">
                  <w:rPr>
                    <w:del w:id="27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7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78" w:author="Nature" w:date="2024-04-03T12:15:29Z">
                  <w:rPr>
                    <w:del w:id="27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8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81" w:author="Nature" w:date="2024-04-03T12:15:29Z">
                  <w:rPr>
                    <w:del w:id="28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283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8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85" w:author="Nature" w:date="2024-04-03T12:15:29Z">
                  <w:rPr>
                    <w:del w:id="28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8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88" w:author="Nature" w:date="2024-04-03T12:15:29Z">
                  <w:rPr>
                    <w:del w:id="28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9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91" w:author="Nature" w:date="2024-04-03T12:15:29Z">
                  <w:rPr>
                    <w:del w:id="29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9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94" w:author="Nature" w:date="2024-04-03T12:15:29Z">
                  <w:rPr>
                    <w:del w:id="29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9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297" w:author="Nature" w:date="2024-04-03T12:15:29Z">
                  <w:rPr>
                    <w:del w:id="29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29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00" w:author="Nature" w:date="2024-04-03T12:15:29Z">
                  <w:rPr>
                    <w:del w:id="30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0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03" w:author="Nature" w:date="2024-04-03T12:15:29Z">
                  <w:rPr>
                    <w:del w:id="30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05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0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07" w:author="Nature" w:date="2024-04-03T12:15:29Z">
                  <w:rPr>
                    <w:del w:id="30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0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10" w:author="Nature" w:date="2024-04-03T12:15:29Z">
                  <w:rPr>
                    <w:del w:id="31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1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13" w:author="Nature" w:date="2024-04-03T12:15:29Z">
                  <w:rPr>
                    <w:del w:id="31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15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16" w:author="Nature" w:date="2024-04-03T12:15:29Z">
                  <w:rPr>
                    <w:del w:id="317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1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19" w:author="Nature" w:date="2024-04-03T12:15:29Z">
                  <w:rPr>
                    <w:del w:id="32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2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22" w:author="Nature" w:date="2024-04-03T12:15:29Z">
                  <w:rPr>
                    <w:del w:id="32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2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25" w:author="Nature" w:date="2024-04-03T12:15:29Z">
                  <w:rPr>
                    <w:del w:id="32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27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2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29" w:author="Nature" w:date="2024-04-03T12:15:29Z">
                  <w:rPr>
                    <w:del w:id="33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3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32" w:author="Nature" w:date="2024-04-03T12:15:29Z">
                  <w:rPr>
                    <w:del w:id="33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3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35" w:author="Nature" w:date="2024-04-03T12:15:29Z">
                  <w:rPr>
                    <w:del w:id="33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3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38" w:author="Nature" w:date="2024-04-03T12:15:29Z">
                  <w:rPr>
                    <w:del w:id="33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4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41" w:author="Nature" w:date="2024-04-03T12:15:29Z">
                  <w:rPr>
                    <w:del w:id="34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4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44" w:author="Nature" w:date="2024-04-03T12:15:29Z">
                  <w:rPr>
                    <w:del w:id="34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4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47" w:author="Nature" w:date="2024-04-03T12:15:29Z">
                  <w:rPr>
                    <w:del w:id="34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49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5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51" w:author="Nature" w:date="2024-04-03T12:15:29Z">
                  <w:rPr>
                    <w:del w:id="35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5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54" w:author="Nature" w:date="2024-04-03T12:15:29Z">
                  <w:rPr>
                    <w:del w:id="35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5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57" w:author="Nature" w:date="2024-04-03T12:15:29Z">
                  <w:rPr>
                    <w:del w:id="35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5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60" w:author="Nature" w:date="2024-04-03T12:15:29Z">
                  <w:rPr>
                    <w:del w:id="36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6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63" w:author="Nature" w:date="2024-04-03T12:15:29Z">
                  <w:rPr>
                    <w:del w:id="36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65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66" w:author="Nature" w:date="2024-04-03T12:15:29Z">
                  <w:rPr>
                    <w:del w:id="367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6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69" w:author="Nature" w:date="2024-04-03T12:15:29Z">
                  <w:rPr>
                    <w:del w:id="37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71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7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73" w:author="Nature" w:date="2024-04-03T12:15:29Z">
                  <w:rPr>
                    <w:del w:id="37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75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76" w:author="Nature" w:date="2024-04-03T12:15:29Z">
                  <w:rPr>
                    <w:del w:id="377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7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79" w:author="Nature" w:date="2024-04-03T12:15:29Z">
                  <w:rPr>
                    <w:del w:id="38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8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82" w:author="Nature" w:date="2024-04-03T12:15:29Z">
                  <w:rPr>
                    <w:del w:id="38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8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85" w:author="Nature" w:date="2024-04-03T12:15:29Z">
                  <w:rPr>
                    <w:del w:id="38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8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88" w:author="Nature" w:date="2024-04-03T12:15:29Z">
                  <w:rPr>
                    <w:del w:id="38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9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91" w:author="Nature" w:date="2024-04-03T12:15:29Z">
                  <w:rPr>
                    <w:del w:id="39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93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9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95" w:author="Nature" w:date="2024-04-03T12:15:29Z">
                  <w:rPr>
                    <w:del w:id="39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39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398" w:author="Nature" w:date="2024-04-03T12:15:29Z">
                  <w:rPr>
                    <w:del w:id="39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0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01" w:author="Nature" w:date="2024-04-03T12:15:29Z">
                  <w:rPr>
                    <w:del w:id="40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0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04" w:author="Nature" w:date="2024-04-03T12:15:29Z">
                  <w:rPr>
                    <w:del w:id="40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0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07" w:author="Nature" w:date="2024-04-03T12:15:29Z">
                  <w:rPr>
                    <w:del w:id="40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0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10" w:author="Nature" w:date="2024-04-03T12:15:29Z">
                  <w:rPr>
                    <w:del w:id="41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1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13" w:author="Nature" w:date="2024-04-03T12:15:29Z">
                  <w:rPr>
                    <w:del w:id="41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415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1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17" w:author="Nature" w:date="2024-04-03T12:15:29Z">
                  <w:rPr>
                    <w:del w:id="41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19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20" w:author="Nature" w:date="2024-04-03T12:15:29Z">
                  <w:rPr>
                    <w:del w:id="421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22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23" w:author="Nature" w:date="2024-04-03T12:15:29Z">
                  <w:rPr>
                    <w:del w:id="424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25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26" w:author="Nature" w:date="2024-04-03T12:15:29Z">
                  <w:rPr>
                    <w:del w:id="427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2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29" w:author="Nature" w:date="2024-04-03T12:15:29Z">
                  <w:rPr>
                    <w:del w:id="43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3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32" w:author="Nature" w:date="2024-04-03T12:15:29Z">
                  <w:rPr>
                    <w:del w:id="43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3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35" w:author="Nature" w:date="2024-04-03T12:15:29Z">
                  <w:rPr>
                    <w:del w:id="43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437" w:author="Nature" w:date="2024-04-03T12:18:08Z"/>
        </w:trPr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38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39" w:author="Nature" w:date="2024-04-03T12:15:29Z">
                  <w:rPr>
                    <w:del w:id="440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41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42" w:author="Nature" w:date="2024-04-03T12:15:29Z">
                  <w:rPr>
                    <w:del w:id="443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44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45" w:author="Nature" w:date="2024-04-03T12:15:29Z">
                  <w:rPr>
                    <w:del w:id="446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47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48" w:author="Nature" w:date="2024-04-03T12:15:29Z">
                  <w:rPr>
                    <w:del w:id="449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50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51" w:author="Nature" w:date="2024-04-03T12:15:29Z">
                  <w:rPr>
                    <w:del w:id="452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53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54" w:author="Nature" w:date="2024-04-03T12:15:29Z">
                  <w:rPr>
                    <w:del w:id="455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del w:id="456" w:author="Nature" w:date="2024-04-03T12:18:08Z"/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  <w:rPrChange w:id="457" w:author="Nature" w:date="2024-04-03T12:15:29Z">
                  <w:rPr>
                    <w:del w:id="458" w:author="Nature" w:date="2024-04-03T12:18:08Z"/>
                    <w:rFonts w:hint="eastAsia" w:ascii="仿宋" w:hAnsi="仿宋" w:eastAsia="仿宋" w:cs="仿宋"/>
                    <w:b/>
                    <w:bCs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</w:pPr>
          </w:p>
        </w:tc>
      </w:tr>
    </w:tbl>
    <w:p>
      <w:pPr>
        <w:numPr>
          <w:ilvl w:val="0"/>
          <w:numId w:val="0"/>
        </w:numPr>
        <w:ind w:firstLine="0" w:firstLineChars="0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  <w:rPrChange w:id="459" w:author="Nature" w:date="2024-04-03T12:15:29Z">
            <w:rPr>
              <w:rFonts w:hint="eastAsia" w:ascii="宋体" w:hAnsi="宋体" w:eastAsia="宋体" w:cs="宋体"/>
              <w:b/>
              <w:bCs/>
              <w:sz w:val="44"/>
              <w:szCs w:val="44"/>
              <w:lang w:val="en-US" w:eastAsia="zh-CN"/>
            </w:rPr>
          </w:rPrChange>
        </w:rPr>
      </w:pPr>
      <w:del w:id="460" w:author="Nature" w:date="2024-04-03T12:18:08Z">
        <w:r>
          <w:rPr>
            <w:rFonts w:hint="eastAsia" w:ascii="仿宋" w:hAnsi="仿宋" w:eastAsia="仿宋" w:cs="仿宋"/>
            <w:b/>
            <w:bCs/>
            <w:sz w:val="24"/>
            <w:szCs w:val="24"/>
            <w:lang w:val="en-US" w:eastAsia="zh-CN"/>
            <w:rPrChange w:id="461" w:author="Nature" w:date="2024-04-03T12:15:29Z"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rPrChange>
          </w:rPr>
          <w:delText>报名联络人：                          联系方式：</w:delText>
        </w:r>
      </w:del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883D33-BE6F-4E03-9DDB-0441307620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9505973-2CE4-463B-88E1-717D5C11C4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37A8C8E-2E02-4BA9-BCFC-75998D8984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ature">
    <w15:presenceInfo w15:providerId="WPS Office" w15:userId="2485090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MjE2MjNhOTEyOTQ4YTM0MDlhM2JlZDFjMWZiYmQifQ=="/>
  </w:docVars>
  <w:rsids>
    <w:rsidRoot w:val="00000000"/>
    <w:rsid w:val="030E61E6"/>
    <w:rsid w:val="031A67DB"/>
    <w:rsid w:val="03830824"/>
    <w:rsid w:val="05504736"/>
    <w:rsid w:val="05C0366A"/>
    <w:rsid w:val="05EA06E6"/>
    <w:rsid w:val="06225714"/>
    <w:rsid w:val="071B5CAF"/>
    <w:rsid w:val="0C1E733C"/>
    <w:rsid w:val="0FB42FD5"/>
    <w:rsid w:val="1111746F"/>
    <w:rsid w:val="11DD37F5"/>
    <w:rsid w:val="135671E4"/>
    <w:rsid w:val="148B2989"/>
    <w:rsid w:val="157224A6"/>
    <w:rsid w:val="1A1A3838"/>
    <w:rsid w:val="1B5D1398"/>
    <w:rsid w:val="20B42453"/>
    <w:rsid w:val="20D12777"/>
    <w:rsid w:val="22233BD4"/>
    <w:rsid w:val="22286F53"/>
    <w:rsid w:val="224D7025"/>
    <w:rsid w:val="22E04EF3"/>
    <w:rsid w:val="24B623B0"/>
    <w:rsid w:val="26E8081A"/>
    <w:rsid w:val="27AC7A9A"/>
    <w:rsid w:val="2C161986"/>
    <w:rsid w:val="2C4C53A8"/>
    <w:rsid w:val="2D124D0F"/>
    <w:rsid w:val="30F7120F"/>
    <w:rsid w:val="31557E7B"/>
    <w:rsid w:val="322841C1"/>
    <w:rsid w:val="3700570C"/>
    <w:rsid w:val="374D087F"/>
    <w:rsid w:val="3C912EEE"/>
    <w:rsid w:val="40A84E4B"/>
    <w:rsid w:val="40E63BC5"/>
    <w:rsid w:val="41870FB2"/>
    <w:rsid w:val="421B33FA"/>
    <w:rsid w:val="44C164DB"/>
    <w:rsid w:val="4A6D01EC"/>
    <w:rsid w:val="4BA821A3"/>
    <w:rsid w:val="4F3C32D5"/>
    <w:rsid w:val="53D176CA"/>
    <w:rsid w:val="545E3D46"/>
    <w:rsid w:val="5647080A"/>
    <w:rsid w:val="571B7CCD"/>
    <w:rsid w:val="58D345D7"/>
    <w:rsid w:val="5A1B162D"/>
    <w:rsid w:val="5FCD3483"/>
    <w:rsid w:val="61EA6C19"/>
    <w:rsid w:val="62767B2A"/>
    <w:rsid w:val="65213D98"/>
    <w:rsid w:val="6AAD5E11"/>
    <w:rsid w:val="6B0C45F6"/>
    <w:rsid w:val="6E0077C5"/>
    <w:rsid w:val="6E405E13"/>
    <w:rsid w:val="6E423939"/>
    <w:rsid w:val="737A1DC7"/>
    <w:rsid w:val="784A620C"/>
    <w:rsid w:val="79BA05D9"/>
    <w:rsid w:val="79D57D57"/>
    <w:rsid w:val="79FF2AEC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autoRedefine/>
    <w:qFormat/>
    <w:uiPriority w:val="0"/>
  </w:style>
  <w:style w:type="table" w:default="1" w:styleId="5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UserStyle_0"/>
    <w:basedOn w:val="1"/>
    <w:autoRedefine/>
    <w:qFormat/>
    <w:uiPriority w:val="0"/>
    <w:pPr>
      <w:ind w:firstLine="624"/>
      <w:jc w:val="both"/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2260</Words>
  <Characters>2349</Characters>
  <Paragraphs>289</Paragraphs>
  <TotalTime>167</TotalTime>
  <ScaleCrop>false</ScaleCrop>
  <LinksUpToDate>false</LinksUpToDate>
  <CharactersWithSpaces>2491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2024-03-18T02:22:00Z</dcterms:created>
  <dc:creator>5838652</dc:creator>
  <cp:lastModifiedBy>Nature</cp:lastModifiedBy>
  <cp:lastPrinted>2024-04-01T08:32:00Z</cp:lastPrinted>
  <dcterms:modified xsi:type="dcterms:W3CDTF">2024-04-03T04:25:22Z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8B9549B35E114F0D9605D42D0EF35062_13</vt:lpwstr>
  </property>
</Properties>
</file>